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76413F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F6A86" w:rsidP="007641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Dr.Ivana</w:t>
            </w:r>
            <w:proofErr w:type="spellEnd"/>
            <w:r>
              <w:rPr>
                <w:b/>
                <w:sz w:val="22"/>
                <w:szCs w:val="22"/>
              </w:rPr>
              <w:t xml:space="preserve">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5D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41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75E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2</w:t>
            </w:r>
            <w:r w:rsidR="00F975E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, 3</w:t>
            </w:r>
            <w:r w:rsidR="00F975E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</w:t>
            </w:r>
            <w:r w:rsidR="00F975E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(svi koji uče njemački)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</w:t>
            </w:r>
            <w:r w:rsidR="0076413F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41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413F" w:rsidRDefault="0076413F" w:rsidP="0076413F">
            <w:proofErr w:type="spellStart"/>
            <w:r>
              <w:t>Graz</w:t>
            </w:r>
            <w:proofErr w:type="spellEnd"/>
            <w:r>
              <w:t xml:space="preserve">, Austrija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91B06" w:rsidRDefault="00F975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6413F">
              <w:rPr>
                <w:sz w:val="22"/>
                <w:szCs w:val="22"/>
              </w:rPr>
              <w:t xml:space="preserve">.4.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641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530B0">
              <w:rPr>
                <w:rFonts w:eastAsia="Calibri"/>
                <w:sz w:val="22"/>
                <w:szCs w:val="22"/>
              </w:rPr>
              <w:t>1</w:t>
            </w:r>
            <w:r w:rsidR="0076413F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41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4D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33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75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41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Graz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1B06" w:rsidRDefault="00A17B08" w:rsidP="00991B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1B06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530B0" w:rsidRPr="004530B0" w:rsidRDefault="004530B0" w:rsidP="004530B0">
            <w:pPr>
              <w:rPr>
                <w:i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7641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Zotter</w:t>
            </w:r>
            <w:proofErr w:type="spellEnd"/>
            <w:r>
              <w:rPr>
                <w:rFonts w:ascii="Times New Roman" w:hAnsi="Times New Roman"/>
              </w:rPr>
              <w:t>, tvornica čokolade</w:t>
            </w:r>
          </w:p>
        </w:tc>
      </w:tr>
      <w:tr w:rsidR="00A17B08" w:rsidRPr="003A2770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41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F975E6" w:rsidP="00991B06">
            <w:pPr>
              <w:rPr>
                <w:vertAlign w:val="superscript"/>
              </w:rPr>
            </w:pPr>
            <w:r>
              <w:rPr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338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5.4.2017.</w:t>
            </w:r>
            <w:r w:rsidR="007641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83389" w:rsidRDefault="00A83389" w:rsidP="00A83389">
            <w:r>
              <w:t>10.4.2017.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991B06">
              <w:rPr>
                <w:rFonts w:ascii="Times New Roman" w:hAnsi="Times New Roman"/>
              </w:rPr>
              <w:t>13.10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F2B60" w:rsidRDefault="00A17B08" w:rsidP="00A17B08">
      <w:pPr>
        <w:rPr>
          <w:sz w:val="8"/>
        </w:rPr>
      </w:pP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Prije potpisivanja ugovora za ponudu odabrani davatelj usluga dužan je dostaviti ili dati školi na uvid: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F2B60" w:rsidRDefault="00A17B08" w:rsidP="004F2B60">
      <w:pPr>
        <w:rPr>
          <w:ins w:id="1" w:author="mvricko" w:date="2015-07-13T13:49:00Z"/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F2B60" w:rsidRDefault="00A17B08" w:rsidP="004F2B60">
      <w:pPr>
        <w:rPr>
          <w:ins w:id="2" w:author="mvricko" w:date="2015-07-13T13:50:00Z"/>
        </w:rPr>
      </w:pPr>
      <w:ins w:id="3" w:author="mvricko" w:date="2015-07-13T13:51:00Z">
        <w:r w:rsidRPr="004F2B60">
          <w:t>M</w:t>
        </w:r>
      </w:ins>
      <w:ins w:id="4" w:author="mvricko" w:date="2015-07-13T13:49:00Z">
        <w:r w:rsidRPr="004F2B60">
          <w:t>jesec dana prije realizacije ugovora odabrani davatelj usluga dužan je dostaviti</w:t>
        </w:r>
      </w:ins>
      <w:ins w:id="5" w:author="mvricko" w:date="2015-07-13T13:50:00Z">
        <w:r w:rsidRPr="004F2B60">
          <w:t xml:space="preserve"> ili dati školi na uvid:</w:t>
        </w:r>
      </w:ins>
    </w:p>
    <w:p w:rsidR="00A17B08" w:rsidRPr="004F2B60" w:rsidRDefault="00A17B08" w:rsidP="004F2B60">
      <w:pPr>
        <w:rPr>
          <w:ins w:id="6" w:author="mvricko" w:date="2015-07-13T13:53:00Z"/>
        </w:rPr>
      </w:pPr>
      <w:ins w:id="7" w:author="mvricko" w:date="2015-07-13T13:52:00Z">
        <w:r w:rsidRPr="004F2B60">
          <w:t>dokaz o osiguranju jamčevine (za višednevnu ekskurziju ili višednevnu terensku nastavu).</w:t>
        </w:r>
      </w:ins>
    </w:p>
    <w:p w:rsidR="00A17B08" w:rsidRPr="004F2B60" w:rsidRDefault="00A17B08" w:rsidP="004F2B60">
      <w:pPr>
        <w:rPr>
          <w:ins w:id="8" w:author="mvricko" w:date="2015-07-13T13:53:00Z"/>
        </w:rPr>
      </w:pPr>
      <w:r w:rsidRPr="004F2B60">
        <w:t>dokaz o o</w:t>
      </w:r>
      <w:ins w:id="9" w:author="mvricko" w:date="2015-07-13T13:53:00Z">
        <w:r w:rsidRPr="004F2B60">
          <w:t>siguranj</w:t>
        </w:r>
      </w:ins>
      <w:r w:rsidRPr="004F2B60">
        <w:t>u</w:t>
      </w:r>
      <w:ins w:id="10" w:author="mvricko" w:date="2015-07-13T13:53:00Z">
        <w:r w:rsidRPr="004F2B60"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4F2B60" w:rsidDel="00375809" w:rsidRDefault="00A17B08" w:rsidP="004F2B60">
      <w:pPr>
        <w:rPr>
          <w:del w:id="11" w:author="mvricko" w:date="2015-07-13T13:50:00Z"/>
          <w:rFonts w:asciiTheme="minorHAnsi" w:hAnsiTheme="minorHAnsi"/>
          <w:color w:val="000000" w:themeColor="text1"/>
          <w:sz w:val="22"/>
          <w:szCs w:val="22"/>
        </w:rPr>
      </w:pPr>
    </w:p>
    <w:p w:rsidR="00A17B08" w:rsidRPr="004F2B60" w:rsidRDefault="00A17B08" w:rsidP="004F2B60">
      <w:pPr>
        <w:rPr>
          <w:ins w:id="12" w:author="mvricko" w:date="2015-07-13T13:51:00Z"/>
          <w:rFonts w:asciiTheme="minorHAnsi" w:hAnsiTheme="minorHAnsi"/>
          <w:color w:val="000000" w:themeColor="text1"/>
          <w:sz w:val="22"/>
          <w:szCs w:val="22"/>
        </w:rPr>
      </w:pPr>
      <w:del w:id="13" w:author="mvricko" w:date="2015-07-13T13:50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D</w:delText>
        </w:r>
      </w:del>
      <w:del w:id="14" w:author="mvricko" w:date="2015-07-13T13:52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okaz o osiguranju jamčevine (za višednevnu ekskurziju ili višednevnu terensku nastavu).</w:delText>
        </w:r>
      </w:del>
    </w:p>
    <w:p w:rsidR="00A17B08" w:rsidRPr="004F2B60" w:rsidDel="00375809" w:rsidRDefault="00A17B08" w:rsidP="004F2B60">
      <w:pPr>
        <w:rPr>
          <w:del w:id="15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</w:p>
    <w:p w:rsidR="00A17B08" w:rsidRPr="004F2B60" w:rsidDel="00375809" w:rsidRDefault="00A17B08" w:rsidP="004F2B60">
      <w:pPr>
        <w:rPr>
          <w:del w:id="16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  <w:del w:id="17" w:author="mvricko" w:date="2015-07-13T13:53:00Z">
        <w:r w:rsidRPr="004F2B60" w:rsidDel="00375809">
          <w:rPr>
            <w:rFonts w:asciiTheme="minorHAnsi" w:eastAsia="Calibri" w:hAnsiTheme="minorHAnsi"/>
            <w:color w:val="000000" w:themeColor="text1"/>
            <w:sz w:val="22"/>
            <w:szCs w:val="22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i/>
          <w:color w:val="000000" w:themeColor="text1"/>
          <w:sz w:val="22"/>
          <w:szCs w:val="22"/>
        </w:rPr>
        <w:t>Napomena</w:t>
      </w:r>
      <w:r w:rsidRPr="004F2B60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Pristigle ponude trebaju sadržavati i u cijenu uključivati: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a) prijevoz sudionika isključivo prijevoznim sredstvima koji udovoljavaju propisima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b) osiguranje odgovornosti i jamčevine 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Ponude trebaju biti 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a) u skladu s propisima vezanim uz turističku djelatnost ili sukladno posebnim propisima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b) razrađene po traženim točkama i s iskazanom ukupnom cijenom po učeniku.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:rsidR="00A17B08" w:rsidRPr="004F2B60" w:rsidDel="006F7BB3" w:rsidRDefault="00A17B08" w:rsidP="004F2B60">
      <w:pPr>
        <w:rPr>
          <w:del w:id="18" w:author="zcukelj" w:date="2015-07-30T09:49:00Z"/>
          <w:rFonts w:asciiTheme="minorHAnsi" w:hAnsiTheme="minorHAnsi" w:cs="Arial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4F2B60" w:rsidDel="00A17B08" w:rsidRDefault="00A17B08" w:rsidP="004F2B60">
      <w:pPr>
        <w:rPr>
          <w:del w:id="19" w:author="zcukelj" w:date="2015-07-30T11:44:00Z"/>
          <w:rFonts w:asciiTheme="minorHAnsi" w:hAnsiTheme="minorHAnsi"/>
          <w:color w:val="000000" w:themeColor="text1"/>
          <w:sz w:val="22"/>
          <w:szCs w:val="22"/>
        </w:rPr>
      </w:pPr>
    </w:p>
    <w:p w:rsidR="009E58AB" w:rsidRPr="004F2B60" w:rsidRDefault="009E58AB" w:rsidP="004F2B6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E58AB" w:rsidRPr="004F2B60" w:rsidSect="00C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0486"/>
    <w:rsid w:val="00194D01"/>
    <w:rsid w:val="001F6A86"/>
    <w:rsid w:val="004530B0"/>
    <w:rsid w:val="00496F56"/>
    <w:rsid w:val="004E1F91"/>
    <w:rsid w:val="004F2B60"/>
    <w:rsid w:val="00511DA0"/>
    <w:rsid w:val="007551C9"/>
    <w:rsid w:val="0076413F"/>
    <w:rsid w:val="008B612B"/>
    <w:rsid w:val="00985596"/>
    <w:rsid w:val="00991B06"/>
    <w:rsid w:val="009E58AB"/>
    <w:rsid w:val="00A17B08"/>
    <w:rsid w:val="00A83389"/>
    <w:rsid w:val="00B10854"/>
    <w:rsid w:val="00B473F9"/>
    <w:rsid w:val="00C10FBA"/>
    <w:rsid w:val="00CD4729"/>
    <w:rsid w:val="00CF2985"/>
    <w:rsid w:val="00DC2804"/>
    <w:rsid w:val="00DC404A"/>
    <w:rsid w:val="00E73B7B"/>
    <w:rsid w:val="00E8049B"/>
    <w:rsid w:val="00F35DA7"/>
    <w:rsid w:val="00F975E6"/>
    <w:rsid w:val="00FC709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E2328-60AF-4DD4-996A-821EAF5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C032-69CE-407E-9BDB-F81ECD8B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2</cp:revision>
  <dcterms:created xsi:type="dcterms:W3CDTF">2017-03-28T07:44:00Z</dcterms:created>
  <dcterms:modified xsi:type="dcterms:W3CDTF">2017-03-28T07:44:00Z</dcterms:modified>
</cp:coreProperties>
</file>