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</w:t>
      </w:r>
      <w:r w:rsidR="0076413F">
        <w:rPr>
          <w:b/>
          <w:sz w:val="22"/>
        </w:rPr>
        <w:t>OZIVA ZA ORGANIZACIJU JEDNODNEVNE</w:t>
      </w:r>
      <w:r w:rsidRPr="007B4589">
        <w:rPr>
          <w:b/>
          <w:sz w:val="22"/>
        </w:rPr>
        <w:t xml:space="preserve">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1078B" w:rsidP="0076413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Strukovna škola 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Dr.Ivana</w:t>
            </w:r>
            <w:proofErr w:type="spellEnd"/>
            <w:r>
              <w:rPr>
                <w:b/>
                <w:sz w:val="22"/>
                <w:szCs w:val="22"/>
              </w:rPr>
              <w:t xml:space="preserve"> Kranjčeva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5D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1078B" w:rsidP="004C3220">
            <w:pPr>
              <w:rPr>
                <w:b/>
                <w:sz w:val="22"/>
                <w:szCs w:val="22"/>
              </w:rPr>
            </w:pPr>
            <w:r w:rsidRPr="0091078B">
              <w:rPr>
                <w:b/>
                <w:sz w:val="22"/>
                <w:szCs w:val="22"/>
              </w:rPr>
              <w:t>2.f, 3.a, 3.b i 3.c razredni odjeli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</w:t>
            </w:r>
            <w:r w:rsidR="0076413F">
              <w:rPr>
                <w:rFonts w:eastAsia="Calibri"/>
                <w:sz w:val="22"/>
                <w:szCs w:val="22"/>
              </w:rPr>
              <w:t>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107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6413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107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413F" w:rsidRDefault="0091078B" w:rsidP="0076413F">
            <w:r w:rsidRPr="0091078B">
              <w:t>Beč, Prag, Bratislava, 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78B" w:rsidRDefault="0091078B" w:rsidP="0091078B">
            <w:r>
              <w:t>1.7.</w:t>
            </w:r>
            <w:r w:rsidR="0076413F" w:rsidRPr="0091078B"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1078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  <w:r w:rsidR="0076413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530B0">
              <w:rPr>
                <w:rFonts w:eastAsia="Calibri"/>
                <w:sz w:val="22"/>
                <w:szCs w:val="22"/>
              </w:rPr>
              <w:t>1</w:t>
            </w:r>
            <w:r w:rsidR="0091078B">
              <w:rPr>
                <w:rFonts w:eastAsia="Calibri"/>
                <w:sz w:val="22"/>
                <w:szCs w:val="22"/>
              </w:rPr>
              <w:t>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641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94D0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8338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530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1078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78B">
              <w:rPr>
                <w:rFonts w:ascii="Times New Roman" w:hAnsi="Times New Roman"/>
              </w:rPr>
              <w:t>Beč, Bratislava, 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1078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1078B" w:rsidRDefault="0091078B" w:rsidP="00991B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91078B">
              <w:rPr>
                <w:rFonts w:ascii="Times New Roman" w:hAnsi="Times New Roman"/>
                <w:i/>
              </w:rPr>
              <w:t>4 noćenja u hotelu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91B06" w:rsidRDefault="00CA00E8" w:rsidP="004C3220">
            <w:pPr>
              <w:rPr>
                <w:i/>
                <w:sz w:val="22"/>
                <w:szCs w:val="22"/>
              </w:rPr>
            </w:pPr>
            <w:r w:rsidRPr="0091078B">
              <w:t>3 polupansiona u Pragu</w:t>
            </w:r>
            <w:r>
              <w:t xml:space="preserve">, </w:t>
            </w:r>
            <w:r w:rsidRPr="0091078B">
              <w:t>1 polupansion u Budimpešti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530B0" w:rsidRPr="004530B0" w:rsidRDefault="004530B0" w:rsidP="004530B0">
            <w:pPr>
              <w:rPr>
                <w:i/>
                <w:sz w:val="22"/>
                <w:szCs w:val="22"/>
              </w:rPr>
            </w:pPr>
          </w:p>
          <w:p w:rsidR="00A17B08" w:rsidRPr="003A2770" w:rsidRDefault="005F00FF" w:rsidP="004C3220">
            <w:pPr>
              <w:rPr>
                <w:i/>
                <w:sz w:val="22"/>
                <w:szCs w:val="22"/>
              </w:rPr>
            </w:pPr>
            <w:r w:rsidRPr="005F00FF">
              <w:rPr>
                <w:i/>
                <w:sz w:val="22"/>
                <w:szCs w:val="22"/>
              </w:rPr>
              <w:t xml:space="preserve">ručak u Pragu, ručak u </w:t>
            </w:r>
            <w:proofErr w:type="spellStart"/>
            <w:r w:rsidRPr="005F00FF">
              <w:rPr>
                <w:i/>
                <w:sz w:val="22"/>
                <w:szCs w:val="22"/>
              </w:rPr>
              <w:t>csardi</w:t>
            </w:r>
            <w:proofErr w:type="spellEnd"/>
            <w:r w:rsidRPr="005F00FF">
              <w:rPr>
                <w:i/>
                <w:sz w:val="22"/>
                <w:szCs w:val="22"/>
              </w:rPr>
              <w:t xml:space="preserve"> na Balatonu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9107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1078B">
              <w:rPr>
                <w:rFonts w:ascii="Times New Roman" w:hAnsi="Times New Roman"/>
              </w:rPr>
              <w:t xml:space="preserve">vožnju brodom po </w:t>
            </w:r>
            <w:proofErr w:type="spellStart"/>
            <w:r w:rsidRPr="0091078B">
              <w:rPr>
                <w:rFonts w:ascii="Times New Roman" w:hAnsi="Times New Roman"/>
              </w:rPr>
              <w:t>Vltavi</w:t>
            </w:r>
            <w:proofErr w:type="spellEnd"/>
            <w:r w:rsidRPr="0091078B">
              <w:rPr>
                <w:rFonts w:ascii="Times New Roman" w:hAnsi="Times New Roman"/>
              </w:rPr>
              <w:t xml:space="preserve"> uz ručak, Labirint ogledala u Pragu, </w:t>
            </w:r>
            <w:proofErr w:type="spellStart"/>
            <w:r w:rsidRPr="0091078B">
              <w:rPr>
                <w:rFonts w:ascii="Times New Roman" w:hAnsi="Times New Roman"/>
              </w:rPr>
              <w:t>Rozhlednu</w:t>
            </w:r>
            <w:proofErr w:type="spellEnd"/>
            <w:r w:rsidRPr="0091078B">
              <w:rPr>
                <w:rFonts w:ascii="Times New Roman" w:hAnsi="Times New Roman"/>
              </w:rPr>
              <w:t xml:space="preserve">, </w:t>
            </w:r>
            <w:proofErr w:type="spellStart"/>
            <w:r w:rsidRPr="0091078B">
              <w:rPr>
                <w:rFonts w:ascii="Times New Roman" w:hAnsi="Times New Roman"/>
              </w:rPr>
              <w:t>Križikove</w:t>
            </w:r>
            <w:proofErr w:type="spellEnd"/>
            <w:r w:rsidRPr="0091078B">
              <w:rPr>
                <w:rFonts w:ascii="Times New Roman" w:hAnsi="Times New Roman"/>
              </w:rPr>
              <w:t xml:space="preserve"> fontane, </w:t>
            </w:r>
            <w:proofErr w:type="spellStart"/>
            <w:r w:rsidRPr="0091078B">
              <w:rPr>
                <w:rFonts w:ascii="Times New Roman" w:hAnsi="Times New Roman"/>
              </w:rPr>
              <w:t>Kafkin</w:t>
            </w:r>
            <w:proofErr w:type="spellEnd"/>
            <w:r w:rsidRPr="0091078B">
              <w:rPr>
                <w:rFonts w:ascii="Times New Roman" w:hAnsi="Times New Roman"/>
              </w:rPr>
              <w:t xml:space="preserve"> muzej</w:t>
            </w:r>
          </w:p>
        </w:tc>
      </w:tr>
      <w:tr w:rsidR="00A17B08" w:rsidRPr="003A2770" w:rsidTr="004F2B6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2B60" w:rsidP="004F2B6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78B" w:rsidRDefault="009107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1078B">
              <w:rPr>
                <w:rFonts w:ascii="Times New Roman" w:hAnsi="Times New Roman"/>
              </w:rPr>
              <w:t>lokalni vodič u Pragu i Budimpešti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78B" w:rsidRDefault="0091078B" w:rsidP="00CA00E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1078B">
              <w:rPr>
                <w:rFonts w:ascii="Times New Roman" w:hAnsi="Times New Roman"/>
              </w:rPr>
              <w:t>pomoć za dnevne troškove 3 voditelja putovanja (</w:t>
            </w:r>
            <w:proofErr w:type="spellStart"/>
            <w:r w:rsidRPr="0091078B">
              <w:rPr>
                <w:rFonts w:ascii="Times New Roman" w:hAnsi="Times New Roman"/>
              </w:rPr>
              <w:t>per</w:t>
            </w:r>
            <w:proofErr w:type="spellEnd"/>
            <w:r w:rsidRPr="0091078B">
              <w:rPr>
                <w:rFonts w:ascii="Times New Roman" w:hAnsi="Times New Roman"/>
              </w:rPr>
              <w:t xml:space="preserve"> </w:t>
            </w:r>
            <w:proofErr w:type="spellStart"/>
            <w:r w:rsidRPr="0091078B">
              <w:rPr>
                <w:rFonts w:ascii="Times New Roman" w:hAnsi="Times New Roman"/>
              </w:rPr>
              <w:t>diem</w:t>
            </w:r>
            <w:proofErr w:type="spellEnd"/>
            <w:r w:rsidRPr="0091078B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F975E6" w:rsidP="00991B06">
            <w:pPr>
              <w:rPr>
                <w:vertAlign w:val="superscript"/>
              </w:rPr>
            </w:pPr>
            <w:r>
              <w:rPr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07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1078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7.11. 2018.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83389" w:rsidRDefault="0091078B" w:rsidP="00A83389">
            <w:r>
              <w:t>9. 11. 2018.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107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91078B">
              <w:rPr>
                <w:rFonts w:ascii="Times New Roman" w:hAnsi="Times New Roman"/>
              </w:rPr>
              <w:t xml:space="preserve">11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F2B60" w:rsidRDefault="00A17B08" w:rsidP="00A17B08">
      <w:pPr>
        <w:rPr>
          <w:sz w:val="8"/>
        </w:rPr>
      </w:pP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Prije potpisivanja ugovora za ponudu odabrani davatelj usluga dužan je dostaviti ili dati školi na uvid: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F2B60" w:rsidRDefault="00A17B08" w:rsidP="004F2B60">
      <w:pPr>
        <w:rPr>
          <w:ins w:id="1" w:author="mvricko" w:date="2015-07-13T13:49:00Z"/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4F2B60" w:rsidRDefault="00A17B08" w:rsidP="004F2B60">
      <w:pPr>
        <w:rPr>
          <w:ins w:id="2" w:author="mvricko" w:date="2015-07-13T13:50:00Z"/>
        </w:rPr>
      </w:pPr>
      <w:ins w:id="3" w:author="mvricko" w:date="2015-07-13T13:51:00Z">
        <w:r w:rsidRPr="004F2B60">
          <w:t>M</w:t>
        </w:r>
      </w:ins>
      <w:ins w:id="4" w:author="mvricko" w:date="2015-07-13T13:49:00Z">
        <w:r w:rsidRPr="004F2B60">
          <w:t>jesec dana prije realizacije ugovora odabrani davatelj usluga dužan je dostaviti</w:t>
        </w:r>
      </w:ins>
      <w:ins w:id="5" w:author="mvricko" w:date="2015-07-13T13:50:00Z">
        <w:r w:rsidRPr="004F2B60">
          <w:t xml:space="preserve"> ili dati školi na uvid:</w:t>
        </w:r>
      </w:ins>
    </w:p>
    <w:p w:rsidR="00A17B08" w:rsidRPr="004F2B60" w:rsidRDefault="00A17B08" w:rsidP="004F2B60">
      <w:pPr>
        <w:rPr>
          <w:ins w:id="6" w:author="mvricko" w:date="2015-07-13T13:53:00Z"/>
        </w:rPr>
      </w:pPr>
      <w:ins w:id="7" w:author="mvricko" w:date="2015-07-13T13:52:00Z">
        <w:r w:rsidRPr="004F2B60">
          <w:t>dokaz o osiguranju jamčevine (za višednevnu ekskurziju ili višednevnu terensku nastavu).</w:t>
        </w:r>
      </w:ins>
    </w:p>
    <w:p w:rsidR="00A17B08" w:rsidRPr="004F2B60" w:rsidRDefault="00A17B08" w:rsidP="004F2B60">
      <w:pPr>
        <w:rPr>
          <w:ins w:id="8" w:author="mvricko" w:date="2015-07-13T13:53:00Z"/>
        </w:rPr>
      </w:pPr>
      <w:r w:rsidRPr="004F2B60">
        <w:t>dokaz o o</w:t>
      </w:r>
      <w:ins w:id="9" w:author="mvricko" w:date="2015-07-13T13:53:00Z">
        <w:r w:rsidRPr="004F2B60">
          <w:t>siguranj</w:t>
        </w:r>
      </w:ins>
      <w:r w:rsidRPr="004F2B60">
        <w:t>u</w:t>
      </w:r>
      <w:ins w:id="10" w:author="mvricko" w:date="2015-07-13T13:53:00Z">
        <w:r w:rsidRPr="004F2B60"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4F2B60" w:rsidDel="00375809" w:rsidRDefault="00A17B08" w:rsidP="004F2B60">
      <w:pPr>
        <w:rPr>
          <w:del w:id="11" w:author="mvricko" w:date="2015-07-13T13:50:00Z"/>
          <w:rFonts w:asciiTheme="minorHAnsi" w:hAnsiTheme="minorHAnsi"/>
          <w:color w:val="000000" w:themeColor="text1"/>
          <w:sz w:val="22"/>
          <w:szCs w:val="22"/>
        </w:rPr>
      </w:pPr>
    </w:p>
    <w:p w:rsidR="00A17B08" w:rsidRPr="004F2B60" w:rsidRDefault="00A17B08" w:rsidP="004F2B60">
      <w:pPr>
        <w:rPr>
          <w:ins w:id="12" w:author="mvricko" w:date="2015-07-13T13:51:00Z"/>
          <w:rFonts w:asciiTheme="minorHAnsi" w:hAnsiTheme="minorHAnsi"/>
          <w:color w:val="000000" w:themeColor="text1"/>
          <w:sz w:val="22"/>
          <w:szCs w:val="22"/>
        </w:rPr>
      </w:pPr>
      <w:del w:id="13" w:author="mvricko" w:date="2015-07-13T13:50:00Z">
        <w:r w:rsidRPr="004F2B60" w:rsidDel="00375809">
          <w:rPr>
            <w:rFonts w:asciiTheme="minorHAnsi" w:hAnsiTheme="minorHAnsi"/>
            <w:color w:val="000000" w:themeColor="text1"/>
            <w:sz w:val="22"/>
            <w:szCs w:val="22"/>
          </w:rPr>
          <w:delText>D</w:delText>
        </w:r>
      </w:del>
      <w:del w:id="14" w:author="mvricko" w:date="2015-07-13T13:52:00Z">
        <w:r w:rsidRPr="004F2B60" w:rsidDel="00375809">
          <w:rPr>
            <w:rFonts w:asciiTheme="minorHAnsi" w:hAnsiTheme="minorHAnsi"/>
            <w:color w:val="000000" w:themeColor="text1"/>
            <w:sz w:val="22"/>
            <w:szCs w:val="22"/>
          </w:rPr>
          <w:delText>okaz o osiguranju jamčevine (za višednevnu ekskurziju ili višednevnu terensku nastavu).</w:delText>
        </w:r>
      </w:del>
    </w:p>
    <w:p w:rsidR="00A17B08" w:rsidRPr="004F2B60" w:rsidDel="00375809" w:rsidRDefault="00A17B08" w:rsidP="004F2B60">
      <w:pPr>
        <w:rPr>
          <w:del w:id="15" w:author="mvricko" w:date="2015-07-13T13:53:00Z"/>
          <w:rFonts w:asciiTheme="minorHAnsi" w:hAnsiTheme="minorHAnsi"/>
          <w:color w:val="000000" w:themeColor="text1"/>
          <w:sz w:val="22"/>
          <w:szCs w:val="22"/>
        </w:rPr>
      </w:pPr>
    </w:p>
    <w:p w:rsidR="00A17B08" w:rsidRPr="004F2B60" w:rsidDel="00375809" w:rsidRDefault="00A17B08" w:rsidP="004F2B60">
      <w:pPr>
        <w:rPr>
          <w:del w:id="16" w:author="mvricko" w:date="2015-07-13T13:53:00Z"/>
          <w:rFonts w:asciiTheme="minorHAnsi" w:hAnsiTheme="minorHAnsi"/>
          <w:color w:val="000000" w:themeColor="text1"/>
          <w:sz w:val="22"/>
          <w:szCs w:val="22"/>
        </w:rPr>
      </w:pPr>
      <w:del w:id="17" w:author="mvricko" w:date="2015-07-13T13:53:00Z">
        <w:r w:rsidRPr="004F2B60" w:rsidDel="00375809">
          <w:rPr>
            <w:rFonts w:asciiTheme="minorHAnsi" w:eastAsia="Calibri" w:hAnsiTheme="minorHAnsi"/>
            <w:color w:val="000000" w:themeColor="text1"/>
            <w:sz w:val="22"/>
            <w:szCs w:val="22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i/>
          <w:color w:val="000000" w:themeColor="text1"/>
          <w:sz w:val="22"/>
          <w:szCs w:val="22"/>
        </w:rPr>
        <w:t>Napomena</w:t>
      </w:r>
      <w:r w:rsidRPr="004F2B60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Pristigle ponude trebaju sadržavati i u cijenu uključivati: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        a) prijevoz sudionika isključivo prijevoznim sredstvima koji udovoljavaju propisima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b) osiguranje odgovornosti i jamčevine 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Ponude trebaju biti :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a) u skladu s propisima vezanim uz turističku djelatnost ili sukladno posebnim propisima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b) razrađene po traženim točkama i s iskazanom ukupnom cijenom po učeniku.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U obzir će se uzimati ponude zaprimljene u poštanskome uredu ili osobno dostavljene na školsku ustanovu do navedenoga roka.</w:t>
      </w:r>
    </w:p>
    <w:p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Školska ustanova ne smije mijenjati sadržaj obrasca poziva, već samo popunjavati prazne rubrike .</w:t>
      </w:r>
    </w:p>
    <w:p w:rsidR="00A17B08" w:rsidRPr="004F2B60" w:rsidDel="006F7BB3" w:rsidRDefault="00A17B08" w:rsidP="004F2B60">
      <w:pPr>
        <w:rPr>
          <w:del w:id="18" w:author="zcukelj" w:date="2015-07-30T09:49:00Z"/>
          <w:rFonts w:asciiTheme="minorHAnsi" w:hAnsiTheme="minorHAnsi" w:cs="Arial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Potencijalni davatelj usluga može dostaviti i prijedlog drugih pogodnosti ili sadržaja koje može ponuditi vezano uz objavljeni poziv, ako je to školska ustanova označila pod brojem 10. točke e) </w:t>
      </w:r>
      <w:r w:rsidRPr="004F2B60">
        <w:rPr>
          <w:rFonts w:asciiTheme="minorHAnsi" w:hAnsiTheme="minorHAnsi"/>
          <w:color w:val="000000" w:themeColor="text1"/>
          <w:sz w:val="22"/>
          <w:szCs w:val="22"/>
        </w:rPr>
        <w:lastRenderedPageBreak/>
        <w:t>obrasca. U slučaju da isti iziskuje povećanje troškova po učeniku, potencijalni davatelj ih je dužan obrazložiti.</w:t>
      </w:r>
    </w:p>
    <w:p w:rsidR="00A17B08" w:rsidRPr="004F2B60" w:rsidDel="00A17B08" w:rsidRDefault="00A17B08" w:rsidP="004F2B60">
      <w:pPr>
        <w:rPr>
          <w:del w:id="19" w:author="zcukelj" w:date="2015-07-30T11:44:00Z"/>
          <w:rFonts w:asciiTheme="minorHAnsi" w:hAnsiTheme="minorHAnsi"/>
          <w:color w:val="000000" w:themeColor="text1"/>
          <w:sz w:val="22"/>
          <w:szCs w:val="22"/>
        </w:rPr>
      </w:pPr>
    </w:p>
    <w:p w:rsidR="009E58AB" w:rsidRPr="004F2B60" w:rsidRDefault="009E58AB" w:rsidP="004F2B60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9E58AB" w:rsidRPr="004F2B60" w:rsidSect="00C1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DA3F45"/>
    <w:multiLevelType w:val="hybridMultilevel"/>
    <w:tmpl w:val="277C1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00486"/>
    <w:rsid w:val="00194D01"/>
    <w:rsid w:val="001F6A86"/>
    <w:rsid w:val="004530B0"/>
    <w:rsid w:val="00496F56"/>
    <w:rsid w:val="004E1F91"/>
    <w:rsid w:val="004F2B60"/>
    <w:rsid w:val="00511DA0"/>
    <w:rsid w:val="005F00FF"/>
    <w:rsid w:val="007551C9"/>
    <w:rsid w:val="0076413F"/>
    <w:rsid w:val="008B612B"/>
    <w:rsid w:val="0091078B"/>
    <w:rsid w:val="00985596"/>
    <w:rsid w:val="00991B06"/>
    <w:rsid w:val="009E58AB"/>
    <w:rsid w:val="00A17B08"/>
    <w:rsid w:val="00A83389"/>
    <w:rsid w:val="00B10854"/>
    <w:rsid w:val="00B473F9"/>
    <w:rsid w:val="00C10FBA"/>
    <w:rsid w:val="00CA00E8"/>
    <w:rsid w:val="00CD4729"/>
    <w:rsid w:val="00CF2985"/>
    <w:rsid w:val="00DC2804"/>
    <w:rsid w:val="00DC404A"/>
    <w:rsid w:val="00E73B7B"/>
    <w:rsid w:val="00E8049B"/>
    <w:rsid w:val="00F35DA7"/>
    <w:rsid w:val="00F6737F"/>
    <w:rsid w:val="00F975E6"/>
    <w:rsid w:val="00FC709A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63CA"/>
  <w15:docId w15:val="{6B8E2328-60AF-4DD4-996A-821EAF5F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2D5F-4CA1-4F2B-8E3A-7C8DA8F0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Bernard</cp:lastModifiedBy>
  <cp:revision>5</cp:revision>
  <dcterms:created xsi:type="dcterms:W3CDTF">2017-03-28T07:44:00Z</dcterms:created>
  <dcterms:modified xsi:type="dcterms:W3CDTF">2018-10-25T06:46:00Z</dcterms:modified>
</cp:coreProperties>
</file>