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73B7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Strukovna škola 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Dr.Ivana</w:t>
            </w:r>
            <w:proofErr w:type="spellEnd"/>
            <w:r>
              <w:rPr>
                <w:b/>
                <w:sz w:val="22"/>
                <w:szCs w:val="22"/>
              </w:rPr>
              <w:t xml:space="preserve"> Kranjčeva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4D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2.c, 3.c, 4.a, 4.b,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91B0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30B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91B0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30B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94D01" w:rsidRDefault="00991B0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194D01">
              <w:rPr>
                <w:rFonts w:ascii="Times New Roman" w:hAnsi="Times New Roman"/>
              </w:rPr>
              <w:t>Bosna i Hercegovina, 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91B06" w:rsidRDefault="00991B06" w:rsidP="004C3220">
            <w:pPr>
              <w:rPr>
                <w:sz w:val="22"/>
                <w:szCs w:val="22"/>
              </w:rPr>
            </w:pPr>
            <w:r w:rsidRPr="00991B06">
              <w:rPr>
                <w:sz w:val="22"/>
                <w:szCs w:val="22"/>
              </w:rPr>
              <w:t>19.11.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91B0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530B0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108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94D0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1B0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91B0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91B06" w:rsidRDefault="00991B06" w:rsidP="00991B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trike/>
              </w:rPr>
            </w:pPr>
            <w:r w:rsidRPr="00991B06">
              <w:rPr>
                <w:rFonts w:ascii="Times New Roman" w:hAnsi="Times New Roman"/>
                <w:i/>
              </w:rPr>
              <w:t>X(4</w:t>
            </w:r>
            <w:r w:rsidR="00100486">
              <w:rPr>
                <w:rFonts w:ascii="Times New Roman" w:hAnsi="Times New Roman"/>
                <w:i/>
              </w:rPr>
              <w:t>****</w:t>
            </w:r>
            <w:r w:rsidR="00A17B08" w:rsidRPr="00991B06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91B06" w:rsidRDefault="00991B06" w:rsidP="004C3220">
            <w:pPr>
              <w:rPr>
                <w:i/>
                <w:sz w:val="22"/>
                <w:szCs w:val="22"/>
              </w:rPr>
            </w:pPr>
            <w:r w:rsidRPr="00991B06">
              <w:rPr>
                <w:i/>
                <w:sz w:val="22"/>
                <w:szCs w:val="22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530B0" w:rsidRPr="004530B0" w:rsidRDefault="004530B0" w:rsidP="004530B0">
            <w:pPr>
              <w:rPr>
                <w:i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DC28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Avaz</w:t>
            </w:r>
            <w:proofErr w:type="spellEnd"/>
            <w:r>
              <w:rPr>
                <w:rFonts w:ascii="Times New Roman" w:hAnsi="Times New Roman"/>
              </w:rPr>
              <w:t xml:space="preserve"> toranj</w:t>
            </w:r>
            <w:r w:rsidR="00FC709A">
              <w:rPr>
                <w:rFonts w:ascii="Times New Roman" w:hAnsi="Times New Roman"/>
              </w:rPr>
              <w:t>, Begova d</w:t>
            </w:r>
            <w:r w:rsidR="00496F56">
              <w:rPr>
                <w:rFonts w:ascii="Times New Roman" w:hAnsi="Times New Roman"/>
              </w:rPr>
              <w:t>žamija</w:t>
            </w:r>
          </w:p>
        </w:tc>
      </w:tr>
      <w:tr w:rsidR="00A17B08" w:rsidRPr="003A2770" w:rsidTr="004F2B6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2B60" w:rsidP="004F2B6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A17B08" w:rsidP="00991B06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1085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91B06">
              <w:rPr>
                <w:rFonts w:ascii="Times New Roman" w:hAnsi="Times New Roman"/>
              </w:rPr>
              <w:t>.10.2016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73B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991B06">
              <w:rPr>
                <w:rFonts w:ascii="Times New Roman" w:hAnsi="Times New Roman"/>
              </w:rPr>
              <w:t>13.10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F2B60" w:rsidRDefault="00A17B08" w:rsidP="00A17B08">
      <w:pPr>
        <w:rPr>
          <w:sz w:val="8"/>
        </w:rPr>
      </w:pP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Prije potpisivanja ugovora za ponudu odabrani davatelj usluga dužan je dostaviti ili dati školi na uvid: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F2B60" w:rsidRDefault="00A17B08" w:rsidP="004F2B60">
      <w:pPr>
        <w:rPr>
          <w:ins w:id="1" w:author="mvricko" w:date="2015-07-13T13:49:00Z"/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4F2B60" w:rsidRDefault="00A17B08" w:rsidP="004F2B60">
      <w:pPr>
        <w:rPr>
          <w:ins w:id="2" w:author="mvricko" w:date="2015-07-13T13:50:00Z"/>
        </w:rPr>
      </w:pPr>
      <w:ins w:id="3" w:author="mvricko" w:date="2015-07-13T13:51:00Z">
        <w:r w:rsidRPr="004F2B60">
          <w:t>M</w:t>
        </w:r>
      </w:ins>
      <w:ins w:id="4" w:author="mvricko" w:date="2015-07-13T13:49:00Z">
        <w:r w:rsidRPr="004F2B60">
          <w:t>jesec dana prije realizacije ugovora odabrani davatelj usluga dužan je dostaviti</w:t>
        </w:r>
      </w:ins>
      <w:ins w:id="5" w:author="mvricko" w:date="2015-07-13T13:50:00Z">
        <w:r w:rsidRPr="004F2B60">
          <w:t xml:space="preserve"> ili dati školi na uvid:</w:t>
        </w:r>
      </w:ins>
    </w:p>
    <w:p w:rsidR="00A17B08" w:rsidRPr="004F2B60" w:rsidRDefault="00A17B08" w:rsidP="004F2B60">
      <w:pPr>
        <w:rPr>
          <w:ins w:id="6" w:author="mvricko" w:date="2015-07-13T13:53:00Z"/>
        </w:rPr>
      </w:pPr>
      <w:ins w:id="7" w:author="mvricko" w:date="2015-07-13T13:52:00Z">
        <w:r w:rsidRPr="004F2B60">
          <w:t>dokaz o osiguranju jamčevine (za višednevnu ekskurziju ili višednevnu terensku nastavu).</w:t>
        </w:r>
      </w:ins>
    </w:p>
    <w:p w:rsidR="00A17B08" w:rsidRPr="004F2B60" w:rsidRDefault="00A17B08" w:rsidP="004F2B60">
      <w:pPr>
        <w:rPr>
          <w:ins w:id="8" w:author="mvricko" w:date="2015-07-13T13:53:00Z"/>
        </w:rPr>
      </w:pPr>
      <w:r w:rsidRPr="004F2B60">
        <w:t>dokaz o o</w:t>
      </w:r>
      <w:ins w:id="9" w:author="mvricko" w:date="2015-07-13T13:53:00Z">
        <w:r w:rsidRPr="004F2B60">
          <w:t>siguranj</w:t>
        </w:r>
      </w:ins>
      <w:r w:rsidRPr="004F2B60">
        <w:t>u</w:t>
      </w:r>
      <w:ins w:id="10" w:author="mvricko" w:date="2015-07-13T13:53:00Z">
        <w:r w:rsidRPr="004F2B60"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4F2B60" w:rsidDel="00375809" w:rsidRDefault="00A17B08" w:rsidP="004F2B60">
      <w:pPr>
        <w:rPr>
          <w:del w:id="11" w:author="mvricko" w:date="2015-07-13T13:50:00Z"/>
          <w:rFonts w:asciiTheme="minorHAnsi" w:hAnsiTheme="minorHAnsi"/>
          <w:color w:val="000000" w:themeColor="text1"/>
          <w:sz w:val="22"/>
          <w:szCs w:val="22"/>
        </w:rPr>
      </w:pPr>
    </w:p>
    <w:p w:rsidR="00A17B08" w:rsidRPr="004F2B60" w:rsidRDefault="00A17B08" w:rsidP="004F2B60">
      <w:pPr>
        <w:rPr>
          <w:ins w:id="12" w:author="mvricko" w:date="2015-07-13T13:51:00Z"/>
          <w:rFonts w:asciiTheme="minorHAnsi" w:hAnsiTheme="minorHAnsi"/>
          <w:color w:val="000000" w:themeColor="text1"/>
          <w:sz w:val="22"/>
          <w:szCs w:val="22"/>
        </w:rPr>
      </w:pPr>
      <w:del w:id="13" w:author="mvricko" w:date="2015-07-13T13:50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>D</w:delText>
        </w:r>
      </w:del>
      <w:del w:id="14" w:author="mvricko" w:date="2015-07-13T13:52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>okaz o osiguranju jamčevine (za višednevnu ekskurziju ili višednevnu terensku nastavu).</w:delText>
        </w:r>
      </w:del>
    </w:p>
    <w:p w:rsidR="00A17B08" w:rsidRPr="004F2B60" w:rsidDel="00375809" w:rsidRDefault="00A17B08" w:rsidP="004F2B60">
      <w:pPr>
        <w:rPr>
          <w:del w:id="15" w:author="mvricko" w:date="2015-07-13T13:53:00Z"/>
          <w:rFonts w:asciiTheme="minorHAnsi" w:hAnsiTheme="minorHAnsi"/>
          <w:color w:val="000000" w:themeColor="text1"/>
          <w:sz w:val="22"/>
          <w:szCs w:val="22"/>
        </w:rPr>
      </w:pPr>
    </w:p>
    <w:p w:rsidR="00A17B08" w:rsidRPr="004F2B60" w:rsidDel="00375809" w:rsidRDefault="00A17B08" w:rsidP="004F2B60">
      <w:pPr>
        <w:rPr>
          <w:del w:id="16" w:author="mvricko" w:date="2015-07-13T13:53:00Z"/>
          <w:rFonts w:asciiTheme="minorHAnsi" w:hAnsiTheme="minorHAnsi"/>
          <w:color w:val="000000" w:themeColor="text1"/>
          <w:sz w:val="22"/>
          <w:szCs w:val="22"/>
        </w:rPr>
      </w:pPr>
      <w:del w:id="17" w:author="mvricko" w:date="2015-07-13T13:53:00Z">
        <w:r w:rsidRPr="004F2B60" w:rsidDel="00375809">
          <w:rPr>
            <w:rFonts w:asciiTheme="minorHAnsi" w:eastAsia="Calibri" w:hAnsiTheme="minorHAnsi"/>
            <w:color w:val="000000" w:themeColor="text1"/>
            <w:sz w:val="22"/>
            <w:szCs w:val="22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i/>
          <w:color w:val="000000" w:themeColor="text1"/>
          <w:sz w:val="22"/>
          <w:szCs w:val="22"/>
        </w:rPr>
        <w:t>Napomena</w:t>
      </w:r>
      <w:r w:rsidRPr="004F2B60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Pristigle ponude trebaju sadržavati i u cijenu uključivati: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        a) prijevoz sudionika isključivo prijevoznim sredstvima koji udovoljavaju propisima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               </w:t>
      </w:r>
      <w:del w:id="18" w:author="mvricko" w:date="2015-07-13T13:54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          </w:delText>
        </w:r>
      </w:del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b) osiguranje odgovornosti i jamčevine 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Ponude trebaju biti :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a) u skladu s propisima vezanim uz turističku djelatnost ili sukladno posebnim propisima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b) razrađene po traženim točkama i s iskazanom ukupnom cijenom po učeniku.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U obzir će se uzimati ponude zaprimljene u poštanskome uredu ili osobno dostavljene na školsku ustanovu do navedenoga roka.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Školska ustanova ne smije mijenjati sadržaj obrasca poziva, već samo popunjavati prazne rubrike .</w:t>
      </w:r>
    </w:p>
    <w:p w:rsidR="00A17B08" w:rsidRPr="004F2B60" w:rsidDel="006F7BB3" w:rsidRDefault="00A17B08" w:rsidP="004F2B60">
      <w:pPr>
        <w:rPr>
          <w:del w:id="19" w:author="zcukelj" w:date="2015-07-30T09:49:00Z"/>
          <w:rFonts w:asciiTheme="minorHAnsi" w:hAnsiTheme="minorHAnsi" w:cs="Arial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4F2B60" w:rsidDel="00A17B08" w:rsidRDefault="00A17B08" w:rsidP="004F2B60">
      <w:pPr>
        <w:rPr>
          <w:del w:id="20" w:author="zcukelj" w:date="2015-07-30T11:44:00Z"/>
          <w:rFonts w:asciiTheme="minorHAnsi" w:hAnsiTheme="minorHAnsi"/>
          <w:color w:val="000000" w:themeColor="text1"/>
          <w:sz w:val="22"/>
          <w:szCs w:val="22"/>
        </w:rPr>
      </w:pPr>
    </w:p>
    <w:p w:rsidR="009E58AB" w:rsidRPr="004F2B60" w:rsidRDefault="009E58AB" w:rsidP="004F2B60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9E58AB" w:rsidRPr="004F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00486"/>
    <w:rsid w:val="00194D01"/>
    <w:rsid w:val="004530B0"/>
    <w:rsid w:val="00496F56"/>
    <w:rsid w:val="004E1F91"/>
    <w:rsid w:val="004F2B60"/>
    <w:rsid w:val="00511DA0"/>
    <w:rsid w:val="007551C9"/>
    <w:rsid w:val="008B612B"/>
    <w:rsid w:val="00985596"/>
    <w:rsid w:val="00991B06"/>
    <w:rsid w:val="009E58AB"/>
    <w:rsid w:val="00A17B08"/>
    <w:rsid w:val="00B10854"/>
    <w:rsid w:val="00B473F9"/>
    <w:rsid w:val="00CD4729"/>
    <w:rsid w:val="00CF2985"/>
    <w:rsid w:val="00DC2804"/>
    <w:rsid w:val="00E73B7B"/>
    <w:rsid w:val="00E8049B"/>
    <w:rsid w:val="00FC709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0FFB-1C1C-4BB0-B0F5-8F3BD5F1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2016-10-20T07:40:00Z</dcterms:created>
  <dcterms:modified xsi:type="dcterms:W3CDTF">2016-10-20T07:40:00Z</dcterms:modified>
</cp:coreProperties>
</file>