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683A3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683A3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57877" w:rsidP="00683A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7F2" w:rsidP="00683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7F2" w:rsidP="00683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Ivana Kranjčeva 5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7F2" w:rsidP="00683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7F2" w:rsidP="00683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48 350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77F2" w:rsidP="00683A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15AE1">
              <w:rPr>
                <w:b/>
                <w:sz w:val="22"/>
                <w:szCs w:val="22"/>
              </w:rPr>
              <w:t>a,b,</w:t>
            </w:r>
            <w:r>
              <w:rPr>
                <w:b/>
                <w:sz w:val="22"/>
                <w:szCs w:val="22"/>
              </w:rPr>
              <w:t xml:space="preserve">c, </w:t>
            </w:r>
            <w:r w:rsidR="00915AE1">
              <w:rPr>
                <w:b/>
                <w:sz w:val="22"/>
                <w:szCs w:val="22"/>
              </w:rPr>
              <w:t>2. a,b,c,d,e,f,g,h,i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83A3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77F2" w:rsidRDefault="003C77F2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77F2">
              <w:rPr>
                <w:rFonts w:ascii="Times New Roman" w:hAnsi="Times New Roman"/>
                <w:b/>
              </w:rPr>
              <w:t xml:space="preserve">6 </w:t>
            </w:r>
            <w:r w:rsidR="00A17B08" w:rsidRPr="003C77F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77F2" w:rsidRDefault="003C77F2" w:rsidP="00683A3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77F2">
              <w:rPr>
                <w:rFonts w:ascii="Times New Roman" w:hAnsi="Times New Roman"/>
                <w:b/>
              </w:rPr>
              <w:t xml:space="preserve">5 </w:t>
            </w:r>
            <w:r w:rsidR="00A17B08" w:rsidRPr="003C77F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77F2" w:rsidRDefault="003C77F2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C77F2">
              <w:rPr>
                <w:rFonts w:ascii="Times New Roman" w:hAnsi="Times New Roman"/>
                <w:b/>
                <w:sz w:val="28"/>
                <w:vertAlign w:val="superscript"/>
              </w:rPr>
              <w:t xml:space="preserve">Bugarska </w:t>
            </w: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C77F2" w:rsidRDefault="003C77F2" w:rsidP="003C77F2">
            <w:r>
              <w:t>1.7.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77F2" w:rsidP="0068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C77F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77F2" w:rsidP="0068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7F2" w:rsidP="0068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683A3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683A3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7DC" w:rsidP="0068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77F2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77F2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Sofija, Beograd, Plovdiv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77F2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Bugarska, Varna</w:t>
            </w: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C77F2" w:rsidRDefault="00A17B08" w:rsidP="00683A33">
            <w:pPr>
              <w:rPr>
                <w:b/>
                <w:sz w:val="22"/>
                <w:szCs w:val="22"/>
              </w:rPr>
            </w:pPr>
            <w:r w:rsidRPr="003C77F2">
              <w:rPr>
                <w:rFonts w:eastAsia="Calibri"/>
                <w:b/>
                <w:sz w:val="22"/>
                <w:szCs w:val="22"/>
              </w:rPr>
              <w:t>Autobus</w:t>
            </w:r>
            <w:r w:rsidRPr="003C77F2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77F2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77F2" w:rsidRDefault="003C77F2" w:rsidP="0068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683A3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C77F2" w:rsidP="003C77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683A3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04303" w:rsidRDefault="00304303" w:rsidP="00683A33">
            <w:pPr>
              <w:rPr>
                <w:sz w:val="22"/>
                <w:szCs w:val="22"/>
              </w:rPr>
            </w:pPr>
            <w:r w:rsidRPr="00304303">
              <w:rPr>
                <w:sz w:val="22"/>
                <w:szCs w:val="22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683A3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683A3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683A3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683A3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683A3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683A3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683A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683A33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303" w:rsidRDefault="003C77F2" w:rsidP="002937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04303">
              <w:rPr>
                <w:rFonts w:ascii="Times New Roman" w:hAnsi="Times New Roman"/>
                <w:vertAlign w:val="superscript"/>
              </w:rPr>
              <w:t xml:space="preserve">Pobite kameni, Petrovaradinske podrume/katakombe, </w:t>
            </w:r>
            <w:r w:rsidR="002937DC" w:rsidRPr="00304303">
              <w:rPr>
                <w:rFonts w:ascii="Times New Roman" w:hAnsi="Times New Roman"/>
                <w:vertAlign w:val="superscript"/>
              </w:rPr>
              <w:t>antički amfiteatar u Plodvivu, muzej ruža u Kazanlaku, Delfinarij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303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303" w:rsidRDefault="00683A33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04303"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683A3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303" w:rsidRDefault="002937DC" w:rsidP="003043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04303">
              <w:rPr>
                <w:rFonts w:ascii="Times New Roman" w:hAnsi="Times New Roman"/>
                <w:vertAlign w:val="superscript"/>
              </w:rPr>
              <w:t xml:space="preserve">Noćenje u jednom hotelu, cijena do 2500 kuna, </w:t>
            </w:r>
            <w:r w:rsidR="00683A33" w:rsidRPr="00304303">
              <w:rPr>
                <w:rFonts w:ascii="Times New Roman" w:hAnsi="Times New Roman"/>
                <w:vertAlign w:val="superscript"/>
              </w:rPr>
              <w:t>izostaviti posjete crkvama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683A3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303" w:rsidRDefault="00683A33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04303">
              <w:rPr>
                <w:rFonts w:ascii="Times New Roman" w:hAnsi="Times New Roman"/>
                <w:vertAlign w:val="superscript"/>
              </w:rPr>
              <w:t>Nessebar, Sunčana obala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683A3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683A3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683A3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7DC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683A3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683A3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7DC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7DC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683A3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683A3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37DC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3A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83A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683A3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57877" w:rsidRDefault="00E57877" w:rsidP="00E57877">
            <w:pPr>
              <w:ind w:left="720"/>
              <w:jc w:val="center"/>
            </w:pPr>
            <w:r>
              <w:t>4.s</w:t>
            </w:r>
            <w:r w:rsidR="00304303" w:rsidRPr="00E57877">
              <w:t>tudeni 2016</w:t>
            </w:r>
            <w:r w:rsidR="00A17B08" w:rsidRPr="00E57877"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0430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7877" w:rsidP="00683A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04303">
              <w:rPr>
                <w:rFonts w:ascii="Times New Roman" w:hAnsi="Times New Roman"/>
              </w:rPr>
              <w:t>. studeni 2016.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83A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E57877">
              <w:rPr>
                <w:rFonts w:ascii="Times New Roman" w:hAnsi="Times New Roman"/>
              </w:rPr>
              <w:t>14</w:t>
            </w:r>
            <w:bookmarkStart w:id="1" w:name="_GoBack"/>
            <w:bookmarkEnd w:id="1"/>
            <w:r w:rsidR="00304303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2BD6"/>
    <w:multiLevelType w:val="hybridMultilevel"/>
    <w:tmpl w:val="3D881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3594"/>
    <w:multiLevelType w:val="hybridMultilevel"/>
    <w:tmpl w:val="AE8CB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CB7AEF"/>
    <w:multiLevelType w:val="hybridMultilevel"/>
    <w:tmpl w:val="652A5B70"/>
    <w:lvl w:ilvl="0" w:tplc="982E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0AB1"/>
    <w:rsid w:val="002937DC"/>
    <w:rsid w:val="00304303"/>
    <w:rsid w:val="003C77F2"/>
    <w:rsid w:val="00683A33"/>
    <w:rsid w:val="00915AE1"/>
    <w:rsid w:val="009E58AB"/>
    <w:rsid w:val="00A17B08"/>
    <w:rsid w:val="00CD4729"/>
    <w:rsid w:val="00CF2985"/>
    <w:rsid w:val="00E5787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412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Nastavnik</cp:lastModifiedBy>
  <cp:revision>5</cp:revision>
  <dcterms:created xsi:type="dcterms:W3CDTF">2016-10-17T10:42:00Z</dcterms:created>
  <dcterms:modified xsi:type="dcterms:W3CDTF">2016-10-19T07:54:00Z</dcterms:modified>
</cp:coreProperties>
</file>